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59BD" w14:textId="73D3BAA3" w:rsidR="00970C2F" w:rsidRPr="00170A20" w:rsidRDefault="00970C2F" w:rsidP="00970C2F">
      <w:pPr>
        <w:jc w:val="center"/>
        <w:rPr>
          <w:b/>
          <w:sz w:val="28"/>
          <w:szCs w:val="28"/>
        </w:rPr>
      </w:pPr>
      <w:r w:rsidRPr="00170A20">
        <w:rPr>
          <w:b/>
          <w:sz w:val="28"/>
          <w:szCs w:val="28"/>
        </w:rPr>
        <w:t xml:space="preserve">Konkurs </w:t>
      </w:r>
      <w:ins w:id="0" w:author="Agnieszka Słowińska" w:date="2019-07-30T13:44:00Z">
        <w:r w:rsidR="006143C0">
          <w:rPr>
            <w:b/>
            <w:sz w:val="28"/>
            <w:szCs w:val="28"/>
          </w:rPr>
          <w:t>„</w:t>
        </w:r>
      </w:ins>
      <w:del w:id="1" w:author="Agnieszka Słowińska" w:date="2019-07-30T13:43:00Z">
        <w:r w:rsidR="00A675A1" w:rsidDel="006143C0">
          <w:rPr>
            <w:b/>
            <w:sz w:val="28"/>
            <w:szCs w:val="28"/>
          </w:rPr>
          <w:delText>„…</w:delText>
        </w:r>
      </w:del>
      <w:ins w:id="2" w:author="Agnieszka Słowińska" w:date="2019-07-30T13:44:00Z">
        <w:r w:rsidR="006143C0">
          <w:rPr>
            <w:b/>
            <w:sz w:val="28"/>
            <w:szCs w:val="28"/>
          </w:rPr>
          <w:t>Znajdź dzban!”</w:t>
        </w:r>
      </w:ins>
      <w:del w:id="3" w:author="Agnieszka Słowińska" w:date="2019-07-30T13:43:00Z">
        <w:r w:rsidR="00A675A1" w:rsidDel="006143C0">
          <w:rPr>
            <w:b/>
            <w:sz w:val="28"/>
            <w:szCs w:val="28"/>
          </w:rPr>
          <w:delText>”</w:delText>
        </w:r>
      </w:del>
    </w:p>
    <w:p w14:paraId="32CFA22B" w14:textId="77777777" w:rsidR="00970C2F" w:rsidRDefault="00970C2F" w:rsidP="00970C2F">
      <w:pPr>
        <w:jc w:val="center"/>
        <w:rPr>
          <w:b/>
        </w:rPr>
      </w:pPr>
    </w:p>
    <w:p w14:paraId="628D24DC" w14:textId="77777777"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ORGANIZATOR KONKURSU:</w:t>
      </w:r>
    </w:p>
    <w:p w14:paraId="5BCBF292" w14:textId="77777777" w:rsidR="00970C2F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>Muzeum Narodowe w Szczecinie</w:t>
      </w:r>
    </w:p>
    <w:p w14:paraId="3A25C566" w14:textId="77777777"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CEL KONKURSU:</w:t>
      </w:r>
    </w:p>
    <w:p w14:paraId="5612A548" w14:textId="3391E306" w:rsidR="00970C2F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>Promocja wystawy „Dzban roku”</w:t>
      </w:r>
      <w:del w:id="4" w:author="Bartosz Zasieczny" w:date="2019-07-29T12:08:00Z">
        <w:r w:rsidR="00DF65A8" w:rsidDel="00AE7784">
          <w:rPr>
            <w:rFonts w:cstheme="minorHAnsi"/>
          </w:rPr>
          <w:delText>.</w:delText>
        </w:r>
      </w:del>
    </w:p>
    <w:p w14:paraId="245BA315" w14:textId="77777777"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UCZESTNICY KONKURSU:</w:t>
      </w:r>
    </w:p>
    <w:p w14:paraId="6A8C33FE" w14:textId="77777777" w:rsidR="00970C2F" w:rsidRPr="00767F96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 xml:space="preserve">W konkursie mogą wziąć udział wszystkie chętne osoby. W przypadku osób niepełnoletnich wymagana jest pisemna zgoda opiekuna prawnego. </w:t>
      </w:r>
    </w:p>
    <w:p w14:paraId="1FB38F89" w14:textId="77777777"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ZADANIA KONKURSOWE:</w:t>
      </w:r>
    </w:p>
    <w:p w14:paraId="469642B3" w14:textId="227AD383" w:rsidR="00970C2F" w:rsidRDefault="00DF65A8" w:rsidP="00970C2F">
      <w:pPr>
        <w:contextualSpacing/>
        <w:jc w:val="center"/>
      </w:pPr>
      <w:r>
        <w:rPr>
          <w:rFonts w:cstheme="minorHAnsi"/>
        </w:rPr>
        <w:t>Odnalezienie na wystawie dzb</w:t>
      </w:r>
      <w:r w:rsidR="00610011">
        <w:rPr>
          <w:rFonts w:cstheme="minorHAnsi"/>
        </w:rPr>
        <w:t>ana, którego obrys prezentowany</w:t>
      </w:r>
      <w:r>
        <w:rPr>
          <w:rFonts w:cstheme="minorHAnsi"/>
        </w:rPr>
        <w:t xml:space="preserve"> jest na stronie internetowej </w:t>
      </w:r>
      <w:r w:rsidR="00610011">
        <w:rPr>
          <w:rFonts w:cstheme="minorHAnsi"/>
        </w:rPr>
        <w:t xml:space="preserve">i </w:t>
      </w:r>
      <w:del w:id="5" w:author="Bartosz Zasieczny" w:date="2019-07-29T12:08:00Z">
        <w:r w:rsidDel="00AE7784">
          <w:rPr>
            <w:rFonts w:cstheme="minorHAnsi"/>
          </w:rPr>
          <w:delText xml:space="preserve">profilu </w:delText>
        </w:r>
      </w:del>
      <w:proofErr w:type="spellStart"/>
      <w:ins w:id="6" w:author="Bartosz Zasieczny" w:date="2019-07-29T12:08:00Z">
        <w:r w:rsidR="00AE7784">
          <w:rPr>
            <w:rFonts w:cstheme="minorHAnsi"/>
          </w:rPr>
          <w:t>facebookowej</w:t>
        </w:r>
        <w:proofErr w:type="spellEnd"/>
        <w:r w:rsidR="00AE7784">
          <w:rPr>
            <w:rFonts w:cstheme="minorHAnsi"/>
          </w:rPr>
          <w:t xml:space="preserve"> </w:t>
        </w:r>
      </w:ins>
      <w:del w:id="7" w:author="Bartosz Zasieczny" w:date="2019-07-29T12:08:00Z">
        <w:r w:rsidDel="00AE7784">
          <w:rPr>
            <w:rFonts w:cstheme="minorHAnsi"/>
          </w:rPr>
          <w:delText>Facebook</w:delText>
        </w:r>
      </w:del>
      <w:r>
        <w:rPr>
          <w:rFonts w:cstheme="minorHAnsi"/>
        </w:rPr>
        <w:t xml:space="preserve"> MNS oraz przesłanie</w:t>
      </w:r>
      <w:r w:rsidR="00B21B21">
        <w:rPr>
          <w:rFonts w:cstheme="minorHAnsi"/>
        </w:rPr>
        <w:t xml:space="preserve"> odpowiedzi (numeru</w:t>
      </w:r>
      <w:r w:rsidR="00610011">
        <w:rPr>
          <w:rFonts w:cstheme="minorHAnsi"/>
        </w:rPr>
        <w:t xml:space="preserve"> dzbana) </w:t>
      </w:r>
      <w:ins w:id="8" w:author="Bartosz Zasieczny" w:date="2019-07-29T12:09:00Z">
        <w:r w:rsidR="00AE7784">
          <w:rPr>
            <w:rFonts w:cstheme="minorHAnsi"/>
          </w:rPr>
          <w:t>pod</w:t>
        </w:r>
      </w:ins>
      <w:del w:id="9" w:author="Bartosz Zasieczny" w:date="2019-07-29T12:09:00Z">
        <w:r w:rsidR="00610011" w:rsidDel="00AE7784">
          <w:rPr>
            <w:rFonts w:cstheme="minorHAnsi"/>
          </w:rPr>
          <w:delText>na</w:delText>
        </w:r>
      </w:del>
      <w:r>
        <w:rPr>
          <w:rFonts w:cstheme="minorHAnsi"/>
        </w:rPr>
        <w:t xml:space="preserve"> </w:t>
      </w:r>
      <w:r w:rsidR="00970C2F">
        <w:rPr>
          <w:rFonts w:cstheme="minorHAnsi"/>
        </w:rPr>
        <w:t xml:space="preserve">adres: </w:t>
      </w:r>
      <w:hyperlink r:id="rId4">
        <w:r w:rsidR="00970C2F">
          <w:rPr>
            <w:rStyle w:val="czeinternetowe"/>
            <w:rFonts w:cstheme="minorHAnsi"/>
          </w:rPr>
          <w:t>info@muzeum.szczecin.pl</w:t>
        </w:r>
      </w:hyperlink>
      <w:r w:rsidR="00970C2F">
        <w:rPr>
          <w:rFonts w:cstheme="minorHAnsi"/>
        </w:rPr>
        <w:t xml:space="preserve"> </w:t>
      </w:r>
    </w:p>
    <w:p w14:paraId="0D89B542" w14:textId="77777777" w:rsidR="00970C2F" w:rsidRDefault="00970C2F" w:rsidP="00970C2F">
      <w:pPr>
        <w:contextualSpacing/>
        <w:jc w:val="center"/>
        <w:rPr>
          <w:rFonts w:cstheme="minorHAnsi"/>
        </w:rPr>
      </w:pPr>
      <w:r>
        <w:rPr>
          <w:rFonts w:cstheme="minorHAnsi"/>
        </w:rPr>
        <w:t>Prosimy o podanie w wiadomości numeru kontaktowego.</w:t>
      </w:r>
    </w:p>
    <w:p w14:paraId="76FB4B7D" w14:textId="77777777" w:rsidR="00970C2F" w:rsidRPr="00767F96" w:rsidRDefault="00970C2F" w:rsidP="00970C2F">
      <w:pPr>
        <w:contextualSpacing/>
        <w:jc w:val="center"/>
        <w:rPr>
          <w:rFonts w:cstheme="minorHAnsi"/>
        </w:rPr>
      </w:pPr>
    </w:p>
    <w:p w14:paraId="218BE230" w14:textId="77777777" w:rsidR="00970C2F" w:rsidRDefault="00970C2F" w:rsidP="00970C2F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PRZETWARZANIE DANYCH OSOBOWYCH</w:t>
      </w:r>
    </w:p>
    <w:p w14:paraId="0E7114F2" w14:textId="3154C6B7" w:rsidR="00970C2F" w:rsidRDefault="00970C2F" w:rsidP="00970C2F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treści </w:t>
      </w:r>
      <w:del w:id="10" w:author="Bartosz Zasieczny" w:date="2019-07-29T12:10:00Z">
        <w:r w:rsidDel="00AE7784">
          <w:rPr>
            <w:rFonts w:cstheme="minorHAnsi"/>
            <w:color w:val="000000"/>
          </w:rPr>
          <w:delText xml:space="preserve">maila </w:delText>
        </w:r>
      </w:del>
      <w:ins w:id="11" w:author="Bartosz Zasieczny" w:date="2019-07-29T12:10:00Z">
        <w:r w:rsidR="00AE7784">
          <w:rPr>
            <w:rFonts w:cstheme="minorHAnsi"/>
            <w:color w:val="000000"/>
          </w:rPr>
          <w:t xml:space="preserve">mejla </w:t>
        </w:r>
      </w:ins>
      <w:r>
        <w:rPr>
          <w:rFonts w:cstheme="minorHAnsi"/>
          <w:color w:val="000000"/>
        </w:rPr>
        <w:t>należy zawrzeć klauzulę dot. przetwarzania danych osobowych:</w:t>
      </w:r>
    </w:p>
    <w:p w14:paraId="233D42A9" w14:textId="3B89276A" w:rsidR="00970C2F" w:rsidRDefault="00970C2F" w:rsidP="00970C2F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  <w:iCs/>
        </w:rPr>
        <w:t>Wyrażam zgodę na wykorzystanie moich danych osobowych (email, imię i nazwisko, numer telefonu) przez Muzeum Narodowe w Szczecinie w celu wzięcia ud</w:t>
      </w:r>
      <w:r w:rsidR="00573FD1">
        <w:rPr>
          <w:rFonts w:cstheme="minorHAnsi"/>
          <w:b/>
          <w:iCs/>
        </w:rPr>
        <w:t>ziału w konkursie</w:t>
      </w:r>
      <w:r>
        <w:rPr>
          <w:rFonts w:cstheme="minorHAnsi"/>
          <w:b/>
          <w:iCs/>
        </w:rPr>
        <w:t xml:space="preserve"> „</w:t>
      </w:r>
      <w:ins w:id="12" w:author="Agnieszka Słowińska" w:date="2019-07-30T13:44:00Z">
        <w:r w:rsidR="006143C0">
          <w:rPr>
            <w:rFonts w:cstheme="minorHAnsi"/>
            <w:b/>
            <w:iCs/>
          </w:rPr>
          <w:t>Znajdź dzban!</w:t>
        </w:r>
      </w:ins>
      <w:del w:id="13" w:author="Agnieszka Słowińska" w:date="2019-07-30T13:44:00Z">
        <w:r w:rsidR="00A675A1" w:rsidDel="006143C0">
          <w:rPr>
            <w:rFonts w:cstheme="minorHAnsi"/>
            <w:b/>
            <w:iCs/>
          </w:rPr>
          <w:delText>..</w:delText>
        </w:r>
      </w:del>
      <w:r>
        <w:rPr>
          <w:rFonts w:cstheme="minorHAnsi"/>
          <w:b/>
          <w:iCs/>
        </w:rPr>
        <w:t>”. Potwierdzam, że zapoznałem się z Regulaminem konkursu oraz Klauzulą informacyjną RODO</w:t>
      </w:r>
      <w:r>
        <w:rPr>
          <w:rFonts w:cstheme="minorHAnsi"/>
          <w:b/>
        </w:rPr>
        <w:t>.</w:t>
      </w:r>
    </w:p>
    <w:p w14:paraId="00331076" w14:textId="77777777" w:rsidR="00970C2F" w:rsidRPr="006C76E8" w:rsidRDefault="00970C2F" w:rsidP="00DF65A8">
      <w:pPr>
        <w:spacing w:line="360" w:lineRule="auto"/>
        <w:jc w:val="both"/>
        <w:rPr>
          <w:b/>
          <w:color w:val="0070C0"/>
        </w:rPr>
      </w:pPr>
      <w:r>
        <w:rPr>
          <w:rFonts w:cstheme="minorHAnsi"/>
          <w:color w:val="000000"/>
        </w:rPr>
        <w:t xml:space="preserve">W przypadku niepełnoletnich Uczestników wymagany jest skan zgody na przetwarzanie danych osobowych podpisanej przez opiekuna prawnego. </w:t>
      </w:r>
    </w:p>
    <w:p w14:paraId="420B21C9" w14:textId="77777777" w:rsidR="00970C2F" w:rsidRPr="00170A20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CZAS TRWANIA KONKURSU:</w:t>
      </w:r>
    </w:p>
    <w:p w14:paraId="09A8B085" w14:textId="3E064816" w:rsidR="009A38E4" w:rsidRPr="00EA2305" w:rsidRDefault="00DF65A8" w:rsidP="00EA2305">
      <w:pPr>
        <w:jc w:val="center"/>
        <w:rPr>
          <w:rFonts w:cstheme="minorHAnsi"/>
        </w:rPr>
      </w:pPr>
      <w:r>
        <w:rPr>
          <w:rFonts w:cstheme="minorHAnsi"/>
        </w:rPr>
        <w:t>Odpowiedzi można przesyłać do</w:t>
      </w:r>
      <w:r w:rsidR="00970C2F">
        <w:rPr>
          <w:rFonts w:cstheme="minorHAnsi"/>
        </w:rPr>
        <w:t xml:space="preserve"> 31.08.2019.</w:t>
      </w:r>
    </w:p>
    <w:p w14:paraId="2788A1AE" w14:textId="7AA75295" w:rsidR="00970C2F" w:rsidRDefault="00970C2F">
      <w:pPr>
        <w:jc w:val="center"/>
        <w:rPr>
          <w:rFonts w:cstheme="minorHAnsi"/>
          <w:b/>
        </w:rPr>
        <w:pPrChange w:id="14" w:author="Bartosz Zasieczny" w:date="2019-07-29T13:20:00Z">
          <w:pPr/>
        </w:pPrChange>
      </w:pPr>
      <w:r>
        <w:rPr>
          <w:rFonts w:cstheme="minorHAnsi"/>
          <w:b/>
        </w:rPr>
        <w:t>WARUNKI WYGRANEJ I OGŁOSZENIE WYNIKÓW:</w:t>
      </w:r>
    </w:p>
    <w:p w14:paraId="3FAF4F00" w14:textId="5BC4D81F" w:rsidR="00970C2F" w:rsidRPr="00170A20" w:rsidRDefault="00610011" w:rsidP="00610011">
      <w:pPr>
        <w:jc w:val="center"/>
        <w:rPr>
          <w:rFonts w:cstheme="minorHAnsi"/>
        </w:rPr>
      </w:pPr>
      <w:r>
        <w:rPr>
          <w:rFonts w:cstheme="minorHAnsi"/>
        </w:rPr>
        <w:t xml:space="preserve">Podczas </w:t>
      </w:r>
      <w:proofErr w:type="spellStart"/>
      <w:r>
        <w:rPr>
          <w:rFonts w:cstheme="minorHAnsi"/>
        </w:rPr>
        <w:t>finisażu</w:t>
      </w:r>
      <w:proofErr w:type="spellEnd"/>
      <w:r>
        <w:rPr>
          <w:rFonts w:cstheme="minorHAnsi"/>
        </w:rPr>
        <w:t xml:space="preserve"> wystawy</w:t>
      </w:r>
      <w:del w:id="15" w:author="Bartosz Zasieczny" w:date="2019-07-29T12:11:00Z">
        <w:r w:rsidDel="00AE7784">
          <w:rPr>
            <w:rFonts w:cstheme="minorHAnsi"/>
          </w:rPr>
          <w:delText>, tj.</w:delText>
        </w:r>
      </w:del>
      <w:r>
        <w:rPr>
          <w:rFonts w:cstheme="minorHAnsi"/>
        </w:rPr>
        <w:t xml:space="preserve"> </w:t>
      </w:r>
      <w:ins w:id="16" w:author="Bartosz Zasieczny" w:date="2019-07-29T12:12:00Z">
        <w:r w:rsidR="00AE7784">
          <w:rPr>
            <w:rFonts w:cstheme="minorHAnsi"/>
          </w:rPr>
          <w:t>(</w:t>
        </w:r>
      </w:ins>
      <w:r>
        <w:rPr>
          <w:rFonts w:cstheme="minorHAnsi"/>
        </w:rPr>
        <w:t>8.09.2019</w:t>
      </w:r>
      <w:ins w:id="17" w:author="Bartosz Zasieczny" w:date="2019-07-29T12:11:00Z">
        <w:r w:rsidR="00AE7784">
          <w:rPr>
            <w:rFonts w:cstheme="minorHAnsi"/>
          </w:rPr>
          <w:t>)</w:t>
        </w:r>
      </w:ins>
      <w:del w:id="18" w:author="Bartosz Zasieczny" w:date="2019-07-29T12:11:00Z">
        <w:r w:rsidDel="00AE7784">
          <w:rPr>
            <w:rFonts w:cstheme="minorHAnsi"/>
          </w:rPr>
          <w:delText>,</w:delText>
        </w:r>
      </w:del>
      <w:r>
        <w:rPr>
          <w:rFonts w:cstheme="minorHAnsi"/>
        </w:rPr>
        <w:t xml:space="preserve"> w</w:t>
      </w:r>
      <w:r w:rsidR="009A38E4">
        <w:rPr>
          <w:rFonts w:cstheme="minorHAnsi"/>
        </w:rPr>
        <w:t>śród osób, które</w:t>
      </w:r>
      <w:r>
        <w:rPr>
          <w:rFonts w:cstheme="minorHAnsi"/>
        </w:rPr>
        <w:t xml:space="preserve"> udzielą poprawnej</w:t>
      </w:r>
      <w:r w:rsidR="00DE32D3">
        <w:rPr>
          <w:rFonts w:cstheme="minorHAnsi"/>
        </w:rPr>
        <w:t xml:space="preserve"> odpowiedzi</w:t>
      </w:r>
      <w:ins w:id="19" w:author="Bartosz Zasieczny" w:date="2019-07-29T12:11:00Z">
        <w:r w:rsidR="00AE7784">
          <w:rPr>
            <w:rFonts w:cstheme="minorHAnsi"/>
          </w:rPr>
          <w:t>,</w:t>
        </w:r>
      </w:ins>
      <w:r w:rsidR="009A38E4">
        <w:rPr>
          <w:rFonts w:cstheme="minorHAnsi"/>
        </w:rPr>
        <w:t xml:space="preserve"> rozlosowana zostanie nagroda. </w:t>
      </w:r>
      <w:r>
        <w:rPr>
          <w:rFonts w:cstheme="minorHAnsi"/>
        </w:rPr>
        <w:t xml:space="preserve">W przypadku, gdy wylosowana osoba nie będzie obecna, zostanie poinformowana o fakcie otrzymania nagrody </w:t>
      </w:r>
      <w:r w:rsidR="00970C2F">
        <w:rPr>
          <w:rFonts w:cstheme="minorHAnsi"/>
        </w:rPr>
        <w:t>telefoniczni</w:t>
      </w:r>
      <w:r>
        <w:rPr>
          <w:rFonts w:cstheme="minorHAnsi"/>
        </w:rPr>
        <w:t>e do 10</w:t>
      </w:r>
      <w:r w:rsidR="009A38E4">
        <w:rPr>
          <w:rFonts w:cstheme="minorHAnsi"/>
        </w:rPr>
        <w:t>.09.2019.</w:t>
      </w:r>
      <w:r>
        <w:rPr>
          <w:rFonts w:cstheme="minorHAnsi"/>
        </w:rPr>
        <w:t xml:space="preserve"> Nagrodę będzie można odebrać do</w:t>
      </w:r>
      <w:r w:rsidR="00970C2F">
        <w:rPr>
          <w:rFonts w:cstheme="minorHAnsi"/>
        </w:rPr>
        <w:t xml:space="preserve"> 22.09.2019 w kasie gmachu MNS przy ul. Staromłyńskiej 27</w:t>
      </w:r>
      <w:r w:rsidR="00DF65A8">
        <w:rPr>
          <w:rFonts w:cstheme="minorHAnsi"/>
        </w:rPr>
        <w:t>,</w:t>
      </w:r>
      <w:r w:rsidR="00970C2F">
        <w:rPr>
          <w:rFonts w:cstheme="minorHAnsi"/>
        </w:rPr>
        <w:t xml:space="preserve"> w godzinach otwarcia.</w:t>
      </w:r>
      <w:r w:rsidR="00970C2F">
        <w:rPr>
          <w:rFonts w:cstheme="minorHAnsi"/>
          <w:b/>
        </w:rPr>
        <w:t xml:space="preserve"> </w:t>
      </w:r>
    </w:p>
    <w:p w14:paraId="43769515" w14:textId="77777777"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NAGRODY:</w:t>
      </w:r>
    </w:p>
    <w:p w14:paraId="3742178D" w14:textId="1177CD69" w:rsidR="00970C2F" w:rsidRDefault="009A38E4" w:rsidP="00970C2F">
      <w:pPr>
        <w:jc w:val="center"/>
        <w:rPr>
          <w:rFonts w:cstheme="minorHAnsi"/>
        </w:rPr>
      </w:pPr>
      <w:r>
        <w:rPr>
          <w:rFonts w:cstheme="minorHAnsi"/>
        </w:rPr>
        <w:t>Nagrodą w konkursie są</w:t>
      </w:r>
      <w:r w:rsidR="00970C2F">
        <w:rPr>
          <w:rFonts w:cstheme="minorHAnsi"/>
        </w:rPr>
        <w:t xml:space="preserve"> </w:t>
      </w:r>
      <w:r>
        <w:rPr>
          <w:rFonts w:cstheme="minorHAnsi"/>
        </w:rPr>
        <w:t xml:space="preserve">gadżety </w:t>
      </w:r>
      <w:r w:rsidR="00970C2F">
        <w:rPr>
          <w:rFonts w:cstheme="minorHAnsi"/>
        </w:rPr>
        <w:t>MNS.</w:t>
      </w:r>
    </w:p>
    <w:p w14:paraId="7D8E5CA7" w14:textId="77777777" w:rsidR="00970C2F" w:rsidRDefault="00970C2F" w:rsidP="00970C2F">
      <w:pPr>
        <w:jc w:val="center"/>
        <w:rPr>
          <w:rFonts w:cstheme="minorHAnsi"/>
        </w:rPr>
      </w:pPr>
    </w:p>
    <w:p w14:paraId="59856A1A" w14:textId="77777777"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INFORMACYJNA:</w:t>
      </w:r>
    </w:p>
    <w:p w14:paraId="6E4455F6" w14:textId="35903463"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 xml:space="preserve">Zgodnie z art. 13 ust. 1 i ust. 2 ogólnego rozporządzenia o ochronie danych osobowych z dnia 27 kwietnia 2016 r. informuję, </w:t>
      </w:r>
      <w:ins w:id="20" w:author="Bartosz Zasieczny" w:date="2019-07-29T13:21:00Z">
        <w:r w:rsidR="00CC5A8C">
          <w:rPr>
            <w:rFonts w:ascii="Arial" w:hAnsi="Arial" w:cs="Arial"/>
            <w:sz w:val="16"/>
            <w:szCs w:val="16"/>
          </w:rPr>
          <w:t>że</w:t>
        </w:r>
      </w:ins>
      <w:del w:id="21" w:author="Bartosz Zasieczny" w:date="2019-07-29T13:21:00Z">
        <w:r w:rsidDel="00CC5A8C">
          <w:rPr>
            <w:rFonts w:ascii="Arial" w:hAnsi="Arial" w:cs="Arial"/>
            <w:sz w:val="16"/>
            <w:szCs w:val="16"/>
          </w:rPr>
          <w:delText>iż</w:delText>
        </w:r>
      </w:del>
      <w:r>
        <w:rPr>
          <w:rFonts w:ascii="Arial" w:hAnsi="Arial" w:cs="Arial"/>
          <w:sz w:val="16"/>
          <w:szCs w:val="16"/>
        </w:rPr>
        <w:t>:</w:t>
      </w:r>
    </w:p>
    <w:p w14:paraId="4EA2BB7F" w14:textId="06324455"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1) administratorem Pani/Pana danych osobowych jest Muzeum Narodowe w Szczecinie z siedzibą przy ul. Staromłyńskiej 27 w Szczecinie, wpisan</w:t>
      </w:r>
      <w:ins w:id="22" w:author="Bartosz Zasieczny" w:date="2019-07-29T13:22:00Z">
        <w:r w:rsidR="00CC5A8C">
          <w:rPr>
            <w:rFonts w:ascii="Arial" w:hAnsi="Arial" w:cs="Arial"/>
            <w:sz w:val="16"/>
            <w:szCs w:val="16"/>
          </w:rPr>
          <w:t>e</w:t>
        </w:r>
      </w:ins>
      <w:del w:id="23" w:author="Bartosz Zasieczny" w:date="2019-07-29T13:22:00Z">
        <w:r w:rsidDel="00CC5A8C">
          <w:rPr>
            <w:rFonts w:ascii="Arial" w:hAnsi="Arial" w:cs="Arial"/>
            <w:sz w:val="16"/>
            <w:szCs w:val="16"/>
          </w:rPr>
          <w:delText>ym</w:delText>
        </w:r>
      </w:del>
      <w:r>
        <w:rPr>
          <w:rFonts w:ascii="Arial" w:hAnsi="Arial" w:cs="Arial"/>
          <w:sz w:val="16"/>
          <w:szCs w:val="16"/>
        </w:rPr>
        <w:t xml:space="preserve"> do rejestru Instytucji Kultury Województwa Zachodniopomorskiego pod nr. 2/99/WZ, dla które</w:t>
      </w:r>
      <w:ins w:id="24" w:author="Bartosz Zasieczny" w:date="2019-07-29T13:22:00Z">
        <w:r w:rsidR="00CC5A8C">
          <w:rPr>
            <w:rFonts w:ascii="Arial" w:hAnsi="Arial" w:cs="Arial"/>
            <w:sz w:val="16"/>
            <w:szCs w:val="16"/>
          </w:rPr>
          <w:t xml:space="preserve">go </w:t>
        </w:r>
      </w:ins>
      <w:del w:id="25" w:author="Bartosz Zasieczny" w:date="2019-07-29T13:22:00Z">
        <w:r w:rsidDel="00CC5A8C">
          <w:rPr>
            <w:rFonts w:ascii="Arial" w:hAnsi="Arial" w:cs="Arial"/>
            <w:sz w:val="16"/>
            <w:szCs w:val="16"/>
          </w:rPr>
          <w:delText xml:space="preserve">j </w:delText>
        </w:r>
      </w:del>
      <w:r>
        <w:rPr>
          <w:rFonts w:ascii="Arial" w:hAnsi="Arial" w:cs="Arial"/>
          <w:sz w:val="16"/>
          <w:szCs w:val="16"/>
        </w:rPr>
        <w:t>organizatorem jest Samorząd Województwa Zachodniopomorskiego oraz Minister Kultury i Dziedzictwa Narodowego;</w:t>
      </w:r>
    </w:p>
    <w:p w14:paraId="53FFDE2A" w14:textId="77777777"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2) inspektorem ochrony danych w Muzeum Narodowym w Szczecinie jest: Michał Dłużak, m.dluzak@muzeum.szczecin.pl;</w:t>
      </w:r>
    </w:p>
    <w:p w14:paraId="19FAC1BC" w14:textId="75BFC6F0" w:rsidR="00970C2F" w:rsidRDefault="00970C2F" w:rsidP="00970C2F">
      <w:pPr>
        <w:spacing w:line="360" w:lineRule="auto"/>
      </w:pPr>
      <w:r>
        <w:rPr>
          <w:rFonts w:ascii="Arial" w:hAnsi="Arial" w:cs="Arial"/>
          <w:b/>
          <w:bCs/>
          <w:sz w:val="16"/>
          <w:szCs w:val="16"/>
        </w:rPr>
        <w:t xml:space="preserve">3) </w:t>
      </w:r>
      <w:ins w:id="26" w:author="Bartosz Zasieczny" w:date="2019-07-29T13:22:00Z">
        <w:r w:rsidR="00CC5A8C">
          <w:rPr>
            <w:rFonts w:ascii="Arial" w:hAnsi="Arial" w:cs="Arial"/>
            <w:b/>
            <w:bCs/>
            <w:sz w:val="16"/>
            <w:szCs w:val="16"/>
          </w:rPr>
          <w:t xml:space="preserve">dane osobowe </w:t>
        </w:r>
      </w:ins>
      <w:r>
        <w:rPr>
          <w:rFonts w:ascii="Arial" w:hAnsi="Arial" w:cs="Arial"/>
          <w:b/>
          <w:bCs/>
          <w:sz w:val="16"/>
          <w:szCs w:val="16"/>
        </w:rPr>
        <w:t xml:space="preserve">Pani/Pana oraz </w:t>
      </w:r>
      <w:del w:id="27" w:author="Bartosz Zasieczny" w:date="2019-07-29T13:22:00Z">
        <w:r w:rsidDel="00CC5A8C">
          <w:rPr>
            <w:rFonts w:ascii="Arial" w:hAnsi="Arial" w:cs="Arial"/>
            <w:b/>
            <w:bCs/>
            <w:sz w:val="16"/>
            <w:szCs w:val="16"/>
          </w:rPr>
          <w:delText xml:space="preserve">dane osobowe </w:delText>
        </w:r>
      </w:del>
      <w:r>
        <w:rPr>
          <w:rFonts w:ascii="Arial" w:hAnsi="Arial" w:cs="Arial"/>
          <w:b/>
          <w:bCs/>
          <w:sz w:val="16"/>
          <w:szCs w:val="16"/>
        </w:rPr>
        <w:t xml:space="preserve">państwa dziecka przetwarzane będą w celu realizacji konkursu </w:t>
      </w:r>
      <w:ins w:id="28" w:author="Agnieszka Słowińska" w:date="2019-07-30T13:44:00Z">
        <w:r w:rsidR="006143C0">
          <w:rPr>
            <w:rFonts w:ascii="Arial" w:hAnsi="Arial" w:cs="Arial"/>
            <w:b/>
            <w:bCs/>
            <w:sz w:val="16"/>
            <w:szCs w:val="16"/>
          </w:rPr>
          <w:t>„Znajdź dzban!</w:t>
        </w:r>
      </w:ins>
      <w:bookmarkStart w:id="29" w:name="_GoBack"/>
      <w:bookmarkEnd w:id="29"/>
      <w:del w:id="30" w:author="Agnieszka Słowińska" w:date="2019-07-30T13:44:00Z">
        <w:r w:rsidDel="006143C0">
          <w:rPr>
            <w:rFonts w:ascii="Arial" w:hAnsi="Arial" w:cs="Arial"/>
            <w:b/>
            <w:bCs/>
            <w:sz w:val="16"/>
            <w:szCs w:val="16"/>
          </w:rPr>
          <w:delText>„</w:delText>
        </w:r>
        <w:r w:rsidR="00211466" w:rsidDel="006143C0">
          <w:rPr>
            <w:rFonts w:ascii="Arial" w:hAnsi="Arial" w:cs="Arial"/>
            <w:b/>
            <w:bCs/>
            <w:sz w:val="16"/>
            <w:szCs w:val="16"/>
          </w:rPr>
          <w:delText>…</w:delText>
        </w:r>
      </w:del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b/>
          <w:bCs/>
          <w:color w:val="CE181E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oraz ogłoszenia wyników na stronach www, na podstawie art. 6 ust 1 pkt a ogólnego rozporządzenia o ochronie danych osobowych;</w:t>
      </w:r>
    </w:p>
    <w:p w14:paraId="43E6FFEB" w14:textId="77777777"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4) dane osobowe nie będą przekazywane podmiotom trzecim;</w:t>
      </w:r>
    </w:p>
    <w:p w14:paraId="0FF4C42C" w14:textId="461AC6BF" w:rsidR="00970C2F" w:rsidRDefault="00970C2F" w:rsidP="00970C2F">
      <w:pPr>
        <w:spacing w:line="360" w:lineRule="auto"/>
      </w:pPr>
      <w:r>
        <w:rPr>
          <w:rFonts w:ascii="Arial" w:hAnsi="Arial" w:cs="Arial"/>
          <w:b/>
          <w:bCs/>
          <w:sz w:val="16"/>
          <w:szCs w:val="16"/>
        </w:rPr>
        <w:t>5) dane osobowe będą przechowywane przez okres 1 miesiąca od zakończenia konkursu</w:t>
      </w:r>
      <w:ins w:id="31" w:author="Bartosz Zasieczny" w:date="2019-07-29T13:23:00Z">
        <w:r w:rsidR="00CC5A8C">
          <w:rPr>
            <w:rFonts w:ascii="Arial" w:hAnsi="Arial" w:cs="Arial"/>
            <w:b/>
            <w:bCs/>
            <w:sz w:val="16"/>
            <w:szCs w:val="16"/>
          </w:rPr>
          <w:t>;</w:t>
        </w:r>
      </w:ins>
      <w:del w:id="32" w:author="Bartosz Zasieczny" w:date="2019-07-29T13:23:00Z">
        <w:r w:rsidDel="00CC5A8C">
          <w:rPr>
            <w:rFonts w:ascii="Arial" w:hAnsi="Arial" w:cs="Arial"/>
            <w:b/>
            <w:bCs/>
            <w:sz w:val="16"/>
            <w:szCs w:val="16"/>
          </w:rPr>
          <w:delText>.</w:delText>
        </w:r>
      </w:del>
    </w:p>
    <w:p w14:paraId="3C1691BE" w14:textId="77777777"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przetwarzania;</w:t>
      </w:r>
    </w:p>
    <w:p w14:paraId="48E203FC" w14:textId="584E1224"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 xml:space="preserve">7) ma Pan/Pani prawo wniesienia skargi do UOD, gdy uzna Pani/Pan, </w:t>
      </w:r>
      <w:ins w:id="33" w:author="Bartosz Zasieczny" w:date="2019-07-29T13:22:00Z">
        <w:r w:rsidR="00CC5A8C">
          <w:rPr>
            <w:rFonts w:ascii="Arial" w:hAnsi="Arial" w:cs="Arial"/>
            <w:sz w:val="16"/>
            <w:szCs w:val="16"/>
          </w:rPr>
          <w:t>że</w:t>
        </w:r>
      </w:ins>
      <w:del w:id="34" w:author="Bartosz Zasieczny" w:date="2019-07-29T13:22:00Z">
        <w:r w:rsidDel="00CC5A8C">
          <w:rPr>
            <w:rFonts w:ascii="Arial" w:hAnsi="Arial" w:cs="Arial"/>
            <w:sz w:val="16"/>
            <w:szCs w:val="16"/>
          </w:rPr>
          <w:delText>iż</w:delText>
        </w:r>
      </w:del>
      <w:r>
        <w:rPr>
          <w:rFonts w:ascii="Arial" w:hAnsi="Arial" w:cs="Arial"/>
          <w:sz w:val="16"/>
          <w:szCs w:val="16"/>
        </w:rPr>
        <w:t xml:space="preserve"> przetwarzanie danych osobowych Pani/Pana dotyczących narusza przepisy ogólnego rozporządzenia o ochronie danych osobowych z dnia 27 kwietnia 2016 r.;</w:t>
      </w:r>
    </w:p>
    <w:p w14:paraId="21BFABD9" w14:textId="7DB07DD9" w:rsidR="00970C2F" w:rsidRDefault="00970C2F" w:rsidP="00970C2F">
      <w:pPr>
        <w:spacing w:line="360" w:lineRule="auto"/>
      </w:pPr>
      <w:r>
        <w:rPr>
          <w:rFonts w:ascii="Arial" w:hAnsi="Arial" w:cs="Arial"/>
          <w:b/>
          <w:bCs/>
          <w:sz w:val="16"/>
          <w:szCs w:val="16"/>
        </w:rPr>
        <w:t>8) podanie przez Pana/Panią danych osobowych jest konieczne do wzięcia udziału w konkursie</w:t>
      </w:r>
      <w:ins w:id="35" w:author="Bartosz Zasieczny" w:date="2019-07-29T13:23:00Z">
        <w:r w:rsidR="00CC5A8C">
          <w:rPr>
            <w:rFonts w:ascii="Arial" w:hAnsi="Arial" w:cs="Arial"/>
            <w:b/>
            <w:bCs/>
            <w:sz w:val="16"/>
            <w:szCs w:val="16"/>
          </w:rPr>
          <w:t>; j</w:t>
        </w:r>
      </w:ins>
      <w:del w:id="36" w:author="Bartosz Zasieczny" w:date="2019-07-29T13:23:00Z">
        <w:r w:rsidDel="00CC5A8C">
          <w:rPr>
            <w:rFonts w:ascii="Arial" w:hAnsi="Arial" w:cs="Arial"/>
            <w:b/>
            <w:bCs/>
            <w:sz w:val="16"/>
            <w:szCs w:val="16"/>
          </w:rPr>
          <w:delText>. J</w:delText>
        </w:r>
      </w:del>
      <w:r>
        <w:rPr>
          <w:rFonts w:ascii="Arial" w:hAnsi="Arial" w:cs="Arial"/>
          <w:b/>
          <w:bCs/>
          <w:sz w:val="16"/>
          <w:szCs w:val="16"/>
        </w:rPr>
        <w:t>est Pan/Pani zobowiązana do ich podania, a konsekwencją niepodania danych osobowych będzie niezakwalifikowanie do konkursu</w:t>
      </w:r>
      <w:ins w:id="37" w:author="Bartosz Zasieczny" w:date="2019-07-29T13:23:00Z">
        <w:r w:rsidR="00CC5A8C">
          <w:rPr>
            <w:rFonts w:ascii="Arial" w:hAnsi="Arial" w:cs="Arial"/>
            <w:b/>
            <w:bCs/>
            <w:sz w:val="16"/>
            <w:szCs w:val="16"/>
          </w:rPr>
          <w:t>.</w:t>
        </w:r>
      </w:ins>
    </w:p>
    <w:p w14:paraId="51305A61" w14:textId="77777777" w:rsidR="00970C2F" w:rsidRPr="00D206A0" w:rsidRDefault="00970C2F" w:rsidP="00970C2F">
      <w:pPr>
        <w:jc w:val="center"/>
        <w:rPr>
          <w:b/>
        </w:rPr>
      </w:pPr>
    </w:p>
    <w:p w14:paraId="47081E12" w14:textId="77777777" w:rsidR="0035029F" w:rsidRDefault="0035029F"/>
    <w:sectPr w:rsidR="003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łowińska">
    <w15:presenceInfo w15:providerId="AD" w15:userId="S-1-5-21-2010682461-1051996110-3705447991-4250"/>
  </w15:person>
  <w15:person w15:author="Bartosz Zasieczny">
    <w15:presenceInfo w15:providerId="AD" w15:userId="S-1-5-21-2010682461-1051996110-3705447991-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2F"/>
    <w:rsid w:val="00211466"/>
    <w:rsid w:val="0035029F"/>
    <w:rsid w:val="003F34DA"/>
    <w:rsid w:val="00573FD1"/>
    <w:rsid w:val="00610011"/>
    <w:rsid w:val="006143C0"/>
    <w:rsid w:val="00970C2F"/>
    <w:rsid w:val="009A38E4"/>
    <w:rsid w:val="00A675A1"/>
    <w:rsid w:val="00AE7784"/>
    <w:rsid w:val="00B21B21"/>
    <w:rsid w:val="00CC5A8C"/>
    <w:rsid w:val="00DE32D3"/>
    <w:rsid w:val="00DF65A8"/>
    <w:rsid w:val="00E643BB"/>
    <w:rsid w:val="00E9089F"/>
    <w:rsid w:val="00E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3951"/>
  <w15:docId w15:val="{FC649AC3-3FE0-4841-9A6D-4049C842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70C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970C2F"/>
    <w:pPr>
      <w:spacing w:beforeAutospacing="1" w:after="160" w:afterAutospacing="1" w:line="240" w:lineRule="auto"/>
    </w:pPr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C2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info@muze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Słowińska</dc:creator>
  <cp:keywords/>
  <dc:description/>
  <cp:lastModifiedBy>Agnieszka Słowińska</cp:lastModifiedBy>
  <cp:revision>3</cp:revision>
  <dcterms:created xsi:type="dcterms:W3CDTF">2019-07-29T11:23:00Z</dcterms:created>
  <dcterms:modified xsi:type="dcterms:W3CDTF">2019-07-30T11:44:00Z</dcterms:modified>
</cp:coreProperties>
</file>